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AB" w:rsidRPr="00462BAB" w:rsidRDefault="00462BAB" w:rsidP="00462BAB">
      <w:pPr>
        <w:jc w:val="center"/>
        <w:rPr>
          <w:rFonts w:ascii="Cambria" w:hAnsi="Cambria"/>
          <w:sz w:val="36"/>
          <w:szCs w:val="36"/>
        </w:rPr>
      </w:pPr>
      <w:r w:rsidRPr="00462BAB">
        <w:rPr>
          <w:rFonts w:ascii="Cambria" w:hAnsi="Cambria"/>
          <w:sz w:val="36"/>
          <w:szCs w:val="36"/>
        </w:rPr>
        <w:t>Trabajo Práctico N° 5</w:t>
      </w:r>
    </w:p>
    <w:p w:rsidR="00462BAB" w:rsidRPr="00462BAB" w:rsidRDefault="00462BAB" w:rsidP="00462BAB">
      <w:pPr>
        <w:jc w:val="center"/>
        <w:rPr>
          <w:rFonts w:ascii="Cambria" w:hAnsi="Cambria"/>
          <w:sz w:val="34"/>
          <w:szCs w:val="34"/>
        </w:rPr>
      </w:pPr>
      <w:r w:rsidRPr="00462BAB">
        <w:rPr>
          <w:rFonts w:ascii="Cambria" w:hAnsi="Cambria"/>
          <w:sz w:val="34"/>
          <w:szCs w:val="34"/>
        </w:rPr>
        <w:t>“El suelo y los seres vivos”</w:t>
      </w:r>
    </w:p>
    <w:p w:rsidR="00462BAB" w:rsidRDefault="00462BAB" w:rsidP="00462BAB">
      <w:bookmarkStart w:id="0" w:name="_GoBack"/>
      <w:bookmarkEnd w:id="0"/>
    </w:p>
    <w:p w:rsidR="00462BAB" w:rsidRPr="00462BAB" w:rsidRDefault="00462BAB" w:rsidP="00462BAB">
      <w:pPr>
        <w:rPr>
          <w:rFonts w:ascii="Cambria" w:hAnsi="Cambria"/>
          <w:sz w:val="26"/>
          <w:szCs w:val="26"/>
        </w:rPr>
      </w:pPr>
      <w:r w:rsidRPr="00462BAB">
        <w:rPr>
          <w:rFonts w:ascii="Cambria" w:hAnsi="Cambria"/>
          <w:sz w:val="26"/>
          <w:szCs w:val="26"/>
        </w:rPr>
        <w:t>Profesoras: Paredes Carolina (</w:t>
      </w:r>
      <w:hyperlink r:id="rId5">
        <w:r w:rsidRPr="00462BAB">
          <w:rPr>
            <w:rFonts w:ascii="Cambria" w:hAnsi="Cambria"/>
            <w:color w:val="1155CC"/>
            <w:sz w:val="26"/>
            <w:szCs w:val="26"/>
            <w:u w:val="single"/>
          </w:rPr>
          <w:t>krolinap0181@gmail.com</w:t>
        </w:r>
      </w:hyperlink>
      <w:r w:rsidRPr="00462BAB">
        <w:rPr>
          <w:rFonts w:ascii="Cambria" w:hAnsi="Cambria"/>
          <w:sz w:val="26"/>
          <w:szCs w:val="26"/>
        </w:rPr>
        <w:t xml:space="preserve">) </w:t>
      </w:r>
    </w:p>
    <w:p w:rsidR="00462BAB" w:rsidRPr="00462BAB" w:rsidRDefault="00462BAB" w:rsidP="00462BAB">
      <w:pPr>
        <w:rPr>
          <w:rFonts w:ascii="Cambria" w:hAnsi="Cambria"/>
          <w:sz w:val="26"/>
          <w:szCs w:val="26"/>
        </w:rPr>
      </w:pPr>
      <w:r w:rsidRPr="00462BAB">
        <w:rPr>
          <w:rFonts w:ascii="Cambria" w:hAnsi="Cambria"/>
          <w:sz w:val="26"/>
          <w:szCs w:val="26"/>
        </w:rPr>
        <w:t>Silva Alvarado Daiana (</w:t>
      </w:r>
      <w:hyperlink r:id="rId6">
        <w:r w:rsidRPr="00462BAB">
          <w:rPr>
            <w:rFonts w:ascii="Cambria" w:hAnsi="Cambria"/>
            <w:color w:val="1155CC"/>
            <w:sz w:val="26"/>
            <w:szCs w:val="26"/>
            <w:u w:val="single"/>
          </w:rPr>
          <w:t>marion.silvaalvarado@gmail.com</w:t>
        </w:r>
      </w:hyperlink>
      <w:r w:rsidRPr="00462BAB">
        <w:rPr>
          <w:rFonts w:ascii="Cambria" w:hAnsi="Cambria"/>
          <w:sz w:val="26"/>
          <w:szCs w:val="26"/>
        </w:rPr>
        <w:t xml:space="preserve">) </w:t>
      </w:r>
    </w:p>
    <w:p w:rsidR="00462BAB" w:rsidRPr="00462BAB" w:rsidRDefault="00462BAB" w:rsidP="00462BAB">
      <w:pPr>
        <w:rPr>
          <w:rFonts w:ascii="Cambria" w:hAnsi="Cambria"/>
          <w:sz w:val="26"/>
          <w:szCs w:val="26"/>
        </w:rPr>
      </w:pPr>
      <w:r w:rsidRPr="00462BAB">
        <w:rPr>
          <w:rFonts w:ascii="Cambria" w:hAnsi="Cambria"/>
          <w:sz w:val="26"/>
          <w:szCs w:val="26"/>
        </w:rPr>
        <w:t>Fecha de entrega: 08/06/2020</w:t>
      </w:r>
    </w:p>
    <w:p w:rsidR="00462BAB" w:rsidRPr="00462BAB" w:rsidRDefault="00462BAB" w:rsidP="00462BAB">
      <w:pPr>
        <w:rPr>
          <w:rFonts w:ascii="Cambria" w:hAnsi="Cambria"/>
        </w:rPr>
      </w:pPr>
    </w:p>
    <w:p w:rsidR="00462BAB" w:rsidRPr="00462BAB" w:rsidRDefault="00462BAB" w:rsidP="00462BAB">
      <w:pPr>
        <w:jc w:val="both"/>
        <w:rPr>
          <w:rFonts w:ascii="Cambria" w:hAnsi="Cambria"/>
          <w:sz w:val="28"/>
          <w:szCs w:val="28"/>
        </w:rPr>
      </w:pPr>
      <w:r w:rsidRPr="00462BAB">
        <w:rPr>
          <w:rFonts w:ascii="Cambria" w:hAnsi="Cambria"/>
          <w:sz w:val="28"/>
          <w:szCs w:val="28"/>
        </w:rPr>
        <w:t>Introducción:</w:t>
      </w:r>
    </w:p>
    <w:p w:rsidR="00462BAB" w:rsidRPr="00462BAB" w:rsidRDefault="00462BAB" w:rsidP="00462BAB">
      <w:pPr>
        <w:jc w:val="both"/>
        <w:rPr>
          <w:rFonts w:ascii="Cambria" w:hAnsi="Cambria"/>
          <w:sz w:val="24"/>
          <w:szCs w:val="24"/>
        </w:rPr>
      </w:pPr>
      <w:r w:rsidRPr="00462BAB">
        <w:rPr>
          <w:rFonts w:ascii="Cambria" w:hAnsi="Cambria"/>
          <w:sz w:val="24"/>
          <w:szCs w:val="24"/>
        </w:rPr>
        <w:t>Gran parte de la superficie terrestre está cubierta por una capa de suelo cuyo espesor oscila entre los 20 a 30 cm, en el que viven una gran cantidad y diversidad de seres vivos, como hongos, lombrices, insectos, raíces y muchísimas especies de microorganismos.</w:t>
      </w:r>
    </w:p>
    <w:p w:rsidR="00462BAB" w:rsidRDefault="00462BAB" w:rsidP="00462BAB">
      <w:pPr>
        <w:jc w:val="both"/>
        <w:rPr>
          <w:rFonts w:ascii="Cambria" w:hAnsi="Cambria"/>
          <w:sz w:val="24"/>
          <w:szCs w:val="24"/>
        </w:rPr>
      </w:pPr>
      <w:r w:rsidRPr="00462BAB">
        <w:rPr>
          <w:rFonts w:ascii="Cambria" w:hAnsi="Cambria"/>
          <w:sz w:val="24"/>
          <w:szCs w:val="24"/>
        </w:rPr>
        <w:t>El suelo se forma: desde abajo, a partir de minerales disgregados y desde arriba, a partir de plantas y animales.</w:t>
      </w:r>
    </w:p>
    <w:p w:rsidR="00462BAB" w:rsidRPr="00462BAB" w:rsidRDefault="00462BAB" w:rsidP="00462BAB">
      <w:pPr>
        <w:jc w:val="both"/>
        <w:rPr>
          <w:rFonts w:ascii="Cambria" w:hAnsi="Cambria"/>
          <w:sz w:val="24"/>
          <w:szCs w:val="24"/>
        </w:rPr>
      </w:pPr>
    </w:p>
    <w:p w:rsidR="00462BAB" w:rsidRDefault="00462BAB" w:rsidP="00462BAB">
      <w:pPr>
        <w:jc w:val="both"/>
        <w:rPr>
          <w:sz w:val="24"/>
          <w:szCs w:val="24"/>
        </w:rPr>
      </w:pPr>
      <w:r w:rsidRPr="00A86664">
        <w:rPr>
          <w:noProof/>
        </w:rPr>
        <w:drawing>
          <wp:inline distT="0" distB="0" distL="0" distR="0" wp14:anchorId="6F20B006" wp14:editId="540DD448">
            <wp:extent cx="5858683" cy="2538095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387" cy="254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BAB" w:rsidRDefault="00462BAB" w:rsidP="00462BAB">
      <w:pPr>
        <w:jc w:val="both"/>
        <w:rPr>
          <w:sz w:val="24"/>
          <w:szCs w:val="24"/>
        </w:rPr>
      </w:pPr>
    </w:p>
    <w:p w:rsidR="00462BAB" w:rsidRPr="00462BAB" w:rsidRDefault="00462BAB" w:rsidP="00462BAB">
      <w:pPr>
        <w:jc w:val="both"/>
        <w:rPr>
          <w:rFonts w:ascii="Cambria" w:hAnsi="Cambria"/>
          <w:sz w:val="24"/>
          <w:szCs w:val="24"/>
        </w:rPr>
      </w:pPr>
      <w:r w:rsidRPr="00462BAB">
        <w:rPr>
          <w:rFonts w:ascii="Cambria" w:hAnsi="Cambria"/>
          <w:sz w:val="24"/>
          <w:szCs w:val="24"/>
        </w:rPr>
        <w:t>El suelo tiene tres componentes:</w:t>
      </w:r>
    </w:p>
    <w:p w:rsidR="00462BAB" w:rsidRPr="00462BAB" w:rsidRDefault="00462BAB" w:rsidP="00462BAB">
      <w:pPr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62BAB">
        <w:rPr>
          <w:rFonts w:ascii="Cambria" w:hAnsi="Cambria"/>
          <w:sz w:val="24"/>
          <w:szCs w:val="24"/>
        </w:rPr>
        <w:t xml:space="preserve">Componente sólido (inorgánicos y orgánicos) </w:t>
      </w:r>
    </w:p>
    <w:p w:rsidR="00462BAB" w:rsidRPr="00462BAB" w:rsidRDefault="00462BAB" w:rsidP="00462BAB">
      <w:pPr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62BAB">
        <w:rPr>
          <w:rFonts w:ascii="Cambria" w:hAnsi="Cambria"/>
          <w:sz w:val="24"/>
          <w:szCs w:val="24"/>
        </w:rPr>
        <w:t>Componente líquido (agua)</w:t>
      </w:r>
    </w:p>
    <w:p w:rsidR="00462BAB" w:rsidRPr="00462BAB" w:rsidRDefault="00462BAB" w:rsidP="00462BAB">
      <w:pPr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462BAB">
        <w:rPr>
          <w:rFonts w:ascii="Cambria" w:hAnsi="Cambria"/>
          <w:sz w:val="24"/>
          <w:szCs w:val="24"/>
        </w:rPr>
        <w:t xml:space="preserve">Componente gaseoso (aire)  </w:t>
      </w:r>
    </w:p>
    <w:p w:rsidR="00462BAB" w:rsidRPr="00A11D11" w:rsidRDefault="00462BAB" w:rsidP="00462BAB">
      <w:pPr>
        <w:jc w:val="both"/>
        <w:rPr>
          <w:sz w:val="24"/>
          <w:szCs w:val="24"/>
        </w:rPr>
      </w:pPr>
    </w:p>
    <w:p w:rsidR="00462BAB" w:rsidRPr="00462BAB" w:rsidRDefault="00462BAB" w:rsidP="00462BAB">
      <w:pPr>
        <w:jc w:val="both"/>
        <w:rPr>
          <w:rFonts w:ascii="Cambria" w:hAnsi="Cambria"/>
          <w:sz w:val="24"/>
          <w:szCs w:val="24"/>
        </w:rPr>
      </w:pPr>
      <w:r w:rsidRPr="00462BAB">
        <w:rPr>
          <w:rFonts w:ascii="Cambria" w:hAnsi="Cambria"/>
          <w:sz w:val="24"/>
          <w:szCs w:val="24"/>
        </w:rPr>
        <w:t xml:space="preserve">Las sustancias que proceden de los seres vivos forman la </w:t>
      </w:r>
      <w:r w:rsidRPr="00462BAB">
        <w:rPr>
          <w:rFonts w:ascii="Cambria" w:hAnsi="Cambria"/>
          <w:b/>
          <w:sz w:val="24"/>
          <w:szCs w:val="24"/>
        </w:rPr>
        <w:t>materia orgánica</w:t>
      </w:r>
      <w:r w:rsidRPr="00462BAB">
        <w:rPr>
          <w:rFonts w:ascii="Cambria" w:hAnsi="Cambria"/>
          <w:sz w:val="24"/>
          <w:szCs w:val="24"/>
        </w:rPr>
        <w:t xml:space="preserve"> o humus y son los restos de animales y plantas en descomposición. También son materia orgánica </w:t>
      </w:r>
      <w:r w:rsidRPr="00462BAB">
        <w:rPr>
          <w:rFonts w:ascii="Cambria" w:hAnsi="Cambria"/>
          <w:sz w:val="24"/>
          <w:szCs w:val="24"/>
        </w:rPr>
        <w:lastRenderedPageBreak/>
        <w:t xml:space="preserve">los seres vivos que viven en el suelo, como topos, hormigas y hongos, o partes de ellos, como las raíces de las plantas. </w:t>
      </w:r>
    </w:p>
    <w:p w:rsidR="00462BAB" w:rsidRPr="00462BAB" w:rsidRDefault="00462BAB" w:rsidP="00462BAB">
      <w:pPr>
        <w:jc w:val="both"/>
        <w:rPr>
          <w:rFonts w:ascii="Cambria" w:hAnsi="Cambria"/>
          <w:sz w:val="24"/>
          <w:szCs w:val="24"/>
        </w:rPr>
      </w:pPr>
      <w:r w:rsidRPr="00462BAB">
        <w:rPr>
          <w:rFonts w:ascii="Cambria" w:hAnsi="Cambria"/>
          <w:sz w:val="24"/>
          <w:szCs w:val="24"/>
        </w:rPr>
        <w:t xml:space="preserve">Las sustancias que no proceden de los seres vivos constituyen la </w:t>
      </w:r>
      <w:r w:rsidRPr="00462BAB">
        <w:rPr>
          <w:rFonts w:ascii="Cambria" w:hAnsi="Cambria"/>
          <w:b/>
          <w:sz w:val="24"/>
          <w:szCs w:val="24"/>
        </w:rPr>
        <w:t>materia inorgánica</w:t>
      </w:r>
      <w:r w:rsidRPr="00462BAB">
        <w:rPr>
          <w:rFonts w:ascii="Cambria" w:hAnsi="Cambria"/>
          <w:sz w:val="24"/>
          <w:szCs w:val="24"/>
        </w:rPr>
        <w:t>. Son los minerales y las rocas. Según el tamaño, los minerales o rocas reciben diferentes nombres: gravas, si son de gran tamaño,  arenas, si son de tamaño medio, arcillas, si son de pequeño tamaño.</w:t>
      </w:r>
    </w:p>
    <w:p w:rsidR="00462BAB" w:rsidRPr="00462BAB" w:rsidRDefault="00462BAB" w:rsidP="00462BAB">
      <w:pPr>
        <w:jc w:val="both"/>
        <w:rPr>
          <w:rFonts w:ascii="Cambria" w:hAnsi="Cambria"/>
          <w:sz w:val="24"/>
          <w:szCs w:val="24"/>
        </w:rPr>
      </w:pPr>
      <w:r w:rsidRPr="00462BAB">
        <w:rPr>
          <w:rFonts w:ascii="Cambria" w:hAnsi="Cambria"/>
          <w:sz w:val="24"/>
          <w:szCs w:val="24"/>
        </w:rPr>
        <w:t>El agua, componente líquido, se distribuye de diferentes maneras dentro del suelo. Las partículas de arcilla, limo y arena están rodeadas de una capa delgada o película de agua que no se desprende. Esa agua se denomina agua higroscópica. Las plantas no la pueden utilizar y solo se desprende cuando se somete la tierra a una temperatura de más de 100° durante varias horas.</w:t>
      </w:r>
    </w:p>
    <w:p w:rsidR="00462BAB" w:rsidRPr="00462BAB" w:rsidRDefault="00462BAB" w:rsidP="00462BAB">
      <w:pPr>
        <w:jc w:val="both"/>
        <w:rPr>
          <w:rFonts w:ascii="Cambria" w:hAnsi="Cambria"/>
          <w:sz w:val="24"/>
          <w:szCs w:val="24"/>
        </w:rPr>
      </w:pPr>
      <w:r w:rsidRPr="00462BAB">
        <w:rPr>
          <w:rFonts w:ascii="Cambria" w:hAnsi="Cambria"/>
          <w:sz w:val="24"/>
          <w:szCs w:val="24"/>
        </w:rPr>
        <w:t>El agua que utilizan las plantas es el agua capilar que se encuentra en los poros o espacios entre partículas.</w:t>
      </w:r>
    </w:p>
    <w:p w:rsidR="00462BAB" w:rsidRPr="00462BAB" w:rsidRDefault="00462BAB" w:rsidP="00462BAB">
      <w:pPr>
        <w:jc w:val="both"/>
        <w:rPr>
          <w:rFonts w:ascii="Cambria" w:hAnsi="Cambria"/>
          <w:sz w:val="24"/>
          <w:szCs w:val="24"/>
        </w:rPr>
      </w:pPr>
      <w:r w:rsidRPr="00462BAB">
        <w:rPr>
          <w:rFonts w:ascii="Cambria" w:hAnsi="Cambria"/>
          <w:sz w:val="24"/>
          <w:szCs w:val="24"/>
        </w:rPr>
        <w:t>Cuando el agua capilar disminuye mucho la planta se marchita.</w:t>
      </w:r>
    </w:p>
    <w:p w:rsidR="00462BAB" w:rsidRPr="00462BAB" w:rsidRDefault="00462BAB" w:rsidP="00462BAB">
      <w:pPr>
        <w:jc w:val="both"/>
        <w:rPr>
          <w:rFonts w:ascii="Cambria" w:hAnsi="Cambria"/>
          <w:sz w:val="24"/>
          <w:szCs w:val="24"/>
        </w:rPr>
      </w:pPr>
      <w:r w:rsidRPr="00462BAB">
        <w:rPr>
          <w:rFonts w:ascii="Cambria" w:hAnsi="Cambria"/>
          <w:sz w:val="24"/>
          <w:szCs w:val="24"/>
        </w:rPr>
        <w:t>El agua que se desplaza entre los poros hacia las zonas más profundas se denomina agua gravitacional.</w:t>
      </w:r>
    </w:p>
    <w:p w:rsidR="00462BAB" w:rsidRDefault="00462BAB" w:rsidP="00462BAB">
      <w:pPr>
        <w:jc w:val="both"/>
        <w:rPr>
          <w:sz w:val="24"/>
          <w:szCs w:val="24"/>
        </w:rPr>
      </w:pPr>
    </w:p>
    <w:p w:rsidR="00462BAB" w:rsidRDefault="00462BAB" w:rsidP="00462BAB">
      <w:pPr>
        <w:jc w:val="both"/>
        <w:rPr>
          <w:sz w:val="24"/>
          <w:szCs w:val="24"/>
        </w:rPr>
      </w:pPr>
      <w:r w:rsidRPr="00A86664">
        <w:rPr>
          <w:noProof/>
        </w:rPr>
        <w:drawing>
          <wp:inline distT="0" distB="0" distL="0" distR="0" wp14:anchorId="3195C2F8" wp14:editId="596584C0">
            <wp:extent cx="5334000" cy="29432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BAB" w:rsidRPr="00462BAB" w:rsidRDefault="00462BAB" w:rsidP="00462BAB">
      <w:pPr>
        <w:jc w:val="both"/>
        <w:rPr>
          <w:rFonts w:ascii="Cambria" w:hAnsi="Cambria"/>
          <w:sz w:val="24"/>
          <w:szCs w:val="24"/>
        </w:rPr>
      </w:pPr>
      <w:r w:rsidRPr="00462BAB">
        <w:rPr>
          <w:rFonts w:ascii="Cambria" w:hAnsi="Cambria"/>
          <w:sz w:val="24"/>
          <w:szCs w:val="24"/>
        </w:rPr>
        <w:t xml:space="preserve">La formación del suelo es un proceso que tarda millones de años. El suelo se forma a partir de rocas (roca madre) que se disgrega hasta convertirse en arena o arcilla. Sobre este suelo, crecen las primeras plantas. Estas para fabricar su propio alimento necesitan absorber agua y sustancias minerales del suelo. Los animales se alimentan de la plantas, y los animales carnívoros de los herbívoros. Los restos de los seres vivos se descomponen y forman el humus. </w:t>
      </w:r>
      <w:r w:rsidRPr="00462BAB">
        <w:rPr>
          <w:rFonts w:ascii="Cambria" w:hAnsi="Cambria"/>
          <w:sz w:val="24"/>
          <w:szCs w:val="24"/>
        </w:rPr>
        <w:t>El humus beneficia a las plantas porque retienen sales nutritivas y mucha agua que la planta utiliza.</w:t>
      </w:r>
    </w:p>
    <w:p w:rsidR="00462BAB" w:rsidRPr="00462BAB" w:rsidRDefault="00462BAB" w:rsidP="00462BAB">
      <w:pPr>
        <w:jc w:val="both"/>
        <w:rPr>
          <w:rFonts w:ascii="Cambria" w:hAnsi="Cambria"/>
          <w:sz w:val="24"/>
          <w:szCs w:val="24"/>
        </w:rPr>
      </w:pPr>
      <w:r w:rsidRPr="00462BAB">
        <w:rPr>
          <w:rFonts w:ascii="Cambria" w:hAnsi="Cambria"/>
          <w:sz w:val="24"/>
          <w:szCs w:val="24"/>
        </w:rPr>
        <w:t>El humus es muy estable, no se descompone con facilidad y es distinto de los restos vegetales que le dieron origen.</w:t>
      </w:r>
    </w:p>
    <w:p w:rsidR="00462BAB" w:rsidRPr="00462BAB" w:rsidRDefault="00462BAB" w:rsidP="00462BAB">
      <w:pPr>
        <w:jc w:val="both"/>
        <w:rPr>
          <w:rFonts w:ascii="Cambria" w:hAnsi="Cambria"/>
          <w:sz w:val="24"/>
          <w:szCs w:val="24"/>
        </w:rPr>
      </w:pPr>
      <w:r w:rsidRPr="00462BAB">
        <w:rPr>
          <w:rFonts w:ascii="Cambria" w:hAnsi="Cambria"/>
          <w:sz w:val="24"/>
          <w:szCs w:val="24"/>
        </w:rPr>
        <w:lastRenderedPageBreak/>
        <w:t>Los suelos se clasifican, según la composición mineral predominante, en suelos pedregosos, suelos arenosos y suelos arcillosos.</w:t>
      </w:r>
    </w:p>
    <w:p w:rsidR="00462BAB" w:rsidRPr="00462BAB" w:rsidRDefault="00462BAB" w:rsidP="00462BAB">
      <w:pPr>
        <w:jc w:val="both"/>
        <w:rPr>
          <w:rFonts w:ascii="Cambria" w:hAnsi="Cambria"/>
          <w:sz w:val="24"/>
          <w:szCs w:val="24"/>
        </w:rPr>
      </w:pPr>
      <w:r w:rsidRPr="00462BAB">
        <w:rPr>
          <w:rFonts w:ascii="Cambria" w:hAnsi="Cambria"/>
          <w:sz w:val="24"/>
          <w:szCs w:val="24"/>
        </w:rPr>
        <w:t xml:space="preserve">• Suelos pedregosos: en ellos predominan las gravas. </w:t>
      </w:r>
    </w:p>
    <w:p w:rsidR="00462BAB" w:rsidRPr="00462BAB" w:rsidRDefault="00462BAB" w:rsidP="00462BAB">
      <w:pPr>
        <w:jc w:val="both"/>
        <w:rPr>
          <w:rFonts w:ascii="Cambria" w:hAnsi="Cambria"/>
          <w:sz w:val="24"/>
          <w:szCs w:val="24"/>
        </w:rPr>
      </w:pPr>
      <w:r w:rsidRPr="00462BAB">
        <w:rPr>
          <w:rFonts w:ascii="Cambria" w:hAnsi="Cambria"/>
          <w:sz w:val="24"/>
          <w:szCs w:val="24"/>
        </w:rPr>
        <w:t xml:space="preserve">• Suelos arenosos: en los que predominan las arenas. No retienen el agua, pero son muy permeables, es decir, filtran bien el agua. </w:t>
      </w:r>
    </w:p>
    <w:p w:rsidR="00462BAB" w:rsidRPr="00462BAB" w:rsidRDefault="00462BAB" w:rsidP="00462BAB">
      <w:pPr>
        <w:jc w:val="both"/>
        <w:rPr>
          <w:rFonts w:ascii="Cambria" w:hAnsi="Cambria"/>
          <w:sz w:val="24"/>
          <w:szCs w:val="24"/>
        </w:rPr>
      </w:pPr>
      <w:r w:rsidRPr="00462BAB">
        <w:rPr>
          <w:rFonts w:ascii="Cambria" w:hAnsi="Cambria"/>
          <w:sz w:val="24"/>
          <w:szCs w:val="24"/>
        </w:rPr>
        <w:t xml:space="preserve">• Suelos arcillosos: con predominio de las arcillas. Pueden retener mucha agua, pero no son permeables. </w:t>
      </w:r>
    </w:p>
    <w:p w:rsidR="00462BAB" w:rsidRPr="00462BAB" w:rsidRDefault="00462BAB" w:rsidP="00462BAB">
      <w:pPr>
        <w:jc w:val="both"/>
        <w:rPr>
          <w:rFonts w:ascii="Cambria" w:hAnsi="Cambria"/>
          <w:sz w:val="24"/>
          <w:szCs w:val="24"/>
        </w:rPr>
      </w:pPr>
      <w:r w:rsidRPr="00462BAB">
        <w:rPr>
          <w:rFonts w:ascii="Cambria" w:hAnsi="Cambria"/>
          <w:sz w:val="24"/>
          <w:szCs w:val="24"/>
        </w:rPr>
        <w:t xml:space="preserve">El suelo es el soporte de la vida terrestre, por tanto, conservarlo es conservar la vida. Pero en ocasiones el suelo se destruye por causas naturales, como riadas, sequías o incendios accidentales. También puede ser consecuencia de la acción humana, por la tala de bosques y por los incendios provocados. En ambos casos se elimina la vegetación y se deja al descubierto la superficie del terreno. Al llover, el agua arrastra las partículas del suelo y la roca madre queda expuesta al exterior. Se llama desertización a la desaparición del suelo por pérdida de sus componentes. La desertización provoca sequía, inundaciones y deslizamientos.  </w:t>
      </w:r>
    </w:p>
    <w:p w:rsidR="00462BAB" w:rsidRPr="00462BAB" w:rsidRDefault="00462BAB" w:rsidP="00462BAB">
      <w:pPr>
        <w:jc w:val="both"/>
        <w:rPr>
          <w:rFonts w:ascii="Cambria" w:hAnsi="Cambria"/>
          <w:sz w:val="24"/>
          <w:szCs w:val="24"/>
        </w:rPr>
      </w:pPr>
      <w:r w:rsidRPr="00462BAB">
        <w:rPr>
          <w:rFonts w:ascii="Cambria" w:hAnsi="Cambria"/>
          <w:sz w:val="24"/>
          <w:szCs w:val="24"/>
        </w:rPr>
        <w:t>El suelo es un RECURSO NATURAL necesario para la vida del hombre y de los animales. No se renueva fácilmente, por esto es necesario hacer un USO RACIONAL que no deteriore este valioso recurso.</w:t>
      </w:r>
    </w:p>
    <w:p w:rsidR="00462BAB" w:rsidRPr="00A11D11" w:rsidRDefault="00462BAB" w:rsidP="00462BAB">
      <w:pPr>
        <w:jc w:val="both"/>
        <w:rPr>
          <w:sz w:val="24"/>
          <w:szCs w:val="24"/>
        </w:rPr>
      </w:pPr>
    </w:p>
    <w:p w:rsidR="00462BAB" w:rsidRPr="00A11D11" w:rsidRDefault="00462BAB" w:rsidP="00462BAB">
      <w:pPr>
        <w:jc w:val="both"/>
        <w:rPr>
          <w:sz w:val="26"/>
          <w:szCs w:val="26"/>
        </w:rPr>
      </w:pPr>
      <w:r w:rsidRPr="00A11D11">
        <w:rPr>
          <w:sz w:val="26"/>
          <w:szCs w:val="26"/>
        </w:rPr>
        <w:t>ACTIVIDADES</w:t>
      </w:r>
    </w:p>
    <w:p w:rsidR="00462BAB" w:rsidRPr="00A11D11" w:rsidRDefault="00462BAB" w:rsidP="00462BAB">
      <w:pPr>
        <w:spacing w:before="240" w:after="240"/>
        <w:ind w:left="360"/>
        <w:jc w:val="both"/>
        <w:rPr>
          <w:sz w:val="24"/>
          <w:szCs w:val="24"/>
        </w:rPr>
      </w:pPr>
      <w:r w:rsidRPr="00A11D11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A11D11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A11D11">
        <w:rPr>
          <w:sz w:val="24"/>
          <w:szCs w:val="24"/>
        </w:rPr>
        <w:t xml:space="preserve">En base a la información brindada resuelva: </w:t>
      </w:r>
    </w:p>
    <w:p w:rsidR="00462BAB" w:rsidRDefault="00462BAB" w:rsidP="00462BAB">
      <w:pPr>
        <w:pStyle w:val="Prrafodelista"/>
        <w:numPr>
          <w:ilvl w:val="0"/>
          <w:numId w:val="2"/>
        </w:numPr>
        <w:spacing w:before="240" w:after="240"/>
        <w:jc w:val="both"/>
        <w:rPr>
          <w:rFonts w:asciiTheme="minorHAnsi" w:hAnsiTheme="minorHAnsi"/>
          <w:sz w:val="24"/>
          <w:szCs w:val="24"/>
        </w:rPr>
      </w:pPr>
      <w:r w:rsidRPr="00320655">
        <w:rPr>
          <w:rFonts w:asciiTheme="minorHAnsi" w:hAnsiTheme="minorHAnsi"/>
          <w:sz w:val="24"/>
          <w:szCs w:val="24"/>
        </w:rPr>
        <w:t xml:space="preserve">¿Qué es el suelo?¿En base a qué característica se clasifican los suelos?. </w:t>
      </w:r>
    </w:p>
    <w:p w:rsidR="00462BAB" w:rsidRDefault="00462BAB" w:rsidP="00462BAB">
      <w:pPr>
        <w:pStyle w:val="Prrafodelista"/>
        <w:spacing w:before="240" w:after="240"/>
        <w:ind w:left="1080"/>
        <w:jc w:val="both"/>
        <w:rPr>
          <w:rFonts w:asciiTheme="minorHAnsi" w:hAnsiTheme="minorHAnsi"/>
          <w:sz w:val="24"/>
          <w:szCs w:val="24"/>
        </w:rPr>
      </w:pPr>
    </w:p>
    <w:p w:rsidR="00462BAB" w:rsidRDefault="00462BAB" w:rsidP="00462BAB">
      <w:pPr>
        <w:pStyle w:val="Prrafodelista"/>
        <w:numPr>
          <w:ilvl w:val="0"/>
          <w:numId w:val="2"/>
        </w:numPr>
        <w:spacing w:before="240" w:after="240"/>
        <w:jc w:val="both"/>
        <w:rPr>
          <w:rFonts w:asciiTheme="minorHAnsi" w:hAnsiTheme="minorHAnsi"/>
          <w:sz w:val="24"/>
          <w:szCs w:val="24"/>
        </w:rPr>
      </w:pPr>
      <w:r w:rsidRPr="00320655">
        <w:rPr>
          <w:rFonts w:asciiTheme="minorHAnsi" w:hAnsiTheme="minorHAnsi"/>
          <w:sz w:val="24"/>
          <w:szCs w:val="24"/>
        </w:rPr>
        <w:t xml:space="preserve"> Completa las siguientes frases:</w:t>
      </w:r>
    </w:p>
    <w:p w:rsidR="00462BAB" w:rsidRDefault="00462BAB" w:rsidP="00462BAB">
      <w:pPr>
        <w:pStyle w:val="Prrafodelista"/>
        <w:spacing w:before="240" w:after="240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</w:t>
      </w:r>
      <w:r w:rsidRPr="00320655">
        <w:rPr>
          <w:rFonts w:asciiTheme="minorHAnsi" w:hAnsiTheme="minorHAnsi"/>
          <w:sz w:val="24"/>
          <w:szCs w:val="24"/>
        </w:rPr>
        <w:t xml:space="preserve"> La _________________ inorgánica del suelo está constituida por las sustancias que no ___________________ de los seres ______________ .</w:t>
      </w:r>
    </w:p>
    <w:p w:rsidR="00462BAB" w:rsidRDefault="00462BAB" w:rsidP="00462BAB">
      <w:pPr>
        <w:pStyle w:val="Prrafodelista"/>
        <w:spacing w:before="240" w:after="240"/>
        <w:ind w:left="1080"/>
        <w:jc w:val="both"/>
        <w:rPr>
          <w:rFonts w:asciiTheme="minorHAnsi" w:hAnsiTheme="minorHAnsi"/>
          <w:sz w:val="24"/>
          <w:szCs w:val="24"/>
        </w:rPr>
      </w:pPr>
    </w:p>
    <w:p w:rsidR="00462BAB" w:rsidRDefault="00462BAB" w:rsidP="00462BAB">
      <w:pPr>
        <w:pStyle w:val="Prrafodelista"/>
        <w:spacing w:before="240" w:after="240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</w:t>
      </w:r>
      <w:r w:rsidRPr="00A11D11">
        <w:rPr>
          <w:rFonts w:asciiTheme="minorHAnsi" w:hAnsiTheme="minorHAnsi"/>
          <w:sz w:val="24"/>
          <w:szCs w:val="24"/>
        </w:rPr>
        <w:t xml:space="preserve">Las sustancias que proceden de los seres vivos forman la _________________ _________________. </w:t>
      </w:r>
    </w:p>
    <w:p w:rsidR="00462BAB" w:rsidRDefault="00462BAB" w:rsidP="00462BAB">
      <w:pPr>
        <w:pStyle w:val="Prrafodelista"/>
        <w:spacing w:before="240" w:after="240"/>
        <w:ind w:left="1080"/>
        <w:jc w:val="both"/>
        <w:rPr>
          <w:rFonts w:asciiTheme="minorHAnsi" w:hAnsiTheme="minorHAnsi"/>
          <w:sz w:val="24"/>
          <w:szCs w:val="24"/>
        </w:rPr>
      </w:pPr>
    </w:p>
    <w:p w:rsidR="00462BAB" w:rsidRDefault="00462BAB" w:rsidP="00462BAB">
      <w:pPr>
        <w:pStyle w:val="Prrafodelista"/>
        <w:spacing w:before="240" w:after="240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3)</w:t>
      </w:r>
      <w:r w:rsidRPr="00A11D11">
        <w:rPr>
          <w:rFonts w:asciiTheme="minorHAnsi" w:hAnsiTheme="minorHAnsi"/>
          <w:sz w:val="24"/>
          <w:szCs w:val="24"/>
        </w:rPr>
        <w:t xml:space="preserve"> Además de materia, el suelo está formado por pequeñas cantidades de ___________________ y ___________________ .</w:t>
      </w:r>
    </w:p>
    <w:p w:rsidR="00462BAB" w:rsidRDefault="00462BAB" w:rsidP="00462BAB">
      <w:pPr>
        <w:pStyle w:val="Prrafodelista"/>
        <w:spacing w:before="240" w:after="240"/>
        <w:ind w:left="1080"/>
        <w:jc w:val="both"/>
        <w:rPr>
          <w:rFonts w:asciiTheme="minorHAnsi" w:hAnsiTheme="minorHAnsi"/>
          <w:sz w:val="24"/>
          <w:szCs w:val="24"/>
        </w:rPr>
      </w:pPr>
    </w:p>
    <w:p w:rsidR="00462BAB" w:rsidRDefault="00462BAB" w:rsidP="00462BAB">
      <w:pPr>
        <w:pStyle w:val="Prrafodelista"/>
        <w:spacing w:before="240" w:after="240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</w:t>
      </w:r>
      <w:r w:rsidRPr="00A11D11">
        <w:rPr>
          <w:rFonts w:asciiTheme="minorHAnsi" w:hAnsiTheme="minorHAnsi"/>
          <w:sz w:val="24"/>
          <w:szCs w:val="24"/>
        </w:rPr>
        <w:t xml:space="preserve"> La materia inorgánica del suelo son las rocas y los ______________________ . </w:t>
      </w:r>
    </w:p>
    <w:p w:rsidR="00462BAB" w:rsidRDefault="00462BAB" w:rsidP="00462BAB">
      <w:pPr>
        <w:pStyle w:val="Prrafodelista"/>
        <w:spacing w:before="240" w:after="240"/>
        <w:ind w:left="1080"/>
        <w:jc w:val="both"/>
        <w:rPr>
          <w:rFonts w:asciiTheme="minorHAnsi" w:hAnsiTheme="minorHAnsi"/>
          <w:sz w:val="24"/>
          <w:szCs w:val="24"/>
        </w:rPr>
      </w:pPr>
    </w:p>
    <w:p w:rsidR="00462BAB" w:rsidRDefault="00462BAB" w:rsidP="00462BAB">
      <w:pPr>
        <w:pStyle w:val="Prrafodelista"/>
        <w:spacing w:before="240" w:after="240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5) </w:t>
      </w:r>
      <w:r w:rsidRPr="00A11D11">
        <w:rPr>
          <w:rFonts w:asciiTheme="minorHAnsi" w:hAnsiTheme="minorHAnsi"/>
          <w:sz w:val="24"/>
          <w:szCs w:val="24"/>
        </w:rPr>
        <w:t>Las arenas son de mayor tamaño que las _________________ y de menor tamaño que las _____________________ .</w:t>
      </w:r>
    </w:p>
    <w:p w:rsidR="00462BAB" w:rsidRDefault="00462BAB" w:rsidP="00462BAB">
      <w:pPr>
        <w:pStyle w:val="Prrafodelista"/>
        <w:spacing w:before="240" w:after="240"/>
        <w:ind w:left="1080"/>
        <w:jc w:val="both"/>
        <w:rPr>
          <w:rFonts w:asciiTheme="minorHAnsi" w:hAnsiTheme="minorHAnsi"/>
          <w:sz w:val="24"/>
          <w:szCs w:val="24"/>
        </w:rPr>
      </w:pPr>
    </w:p>
    <w:p w:rsidR="00462BAB" w:rsidRDefault="00462BAB" w:rsidP="00462BAB">
      <w:pPr>
        <w:pStyle w:val="Prrafodelista"/>
        <w:spacing w:before="240" w:after="240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6) </w:t>
      </w:r>
      <w:r w:rsidRPr="00A11D11">
        <w:rPr>
          <w:rFonts w:asciiTheme="minorHAnsi" w:hAnsiTheme="minorHAnsi"/>
          <w:sz w:val="24"/>
          <w:szCs w:val="24"/>
        </w:rPr>
        <w:t xml:space="preserve">Algunos animales que viven en el suelo son los topos, las ______________________ y los ____________________ . </w:t>
      </w:r>
    </w:p>
    <w:p w:rsidR="00462BAB" w:rsidRDefault="00462BAB" w:rsidP="00462BAB">
      <w:pPr>
        <w:pStyle w:val="Prrafodelista"/>
        <w:spacing w:before="240" w:after="240"/>
        <w:ind w:left="1080"/>
        <w:jc w:val="both"/>
        <w:rPr>
          <w:rFonts w:asciiTheme="minorHAnsi" w:hAnsiTheme="minorHAnsi"/>
          <w:sz w:val="24"/>
          <w:szCs w:val="24"/>
        </w:rPr>
      </w:pPr>
    </w:p>
    <w:p w:rsidR="00462BAB" w:rsidRPr="00A11D11" w:rsidRDefault="00462BAB" w:rsidP="00462BAB">
      <w:pPr>
        <w:pStyle w:val="Prrafodelista"/>
        <w:spacing w:before="240" w:after="240"/>
        <w:ind w:left="1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7)</w:t>
      </w:r>
      <w:r w:rsidRPr="00A11D11">
        <w:rPr>
          <w:rFonts w:asciiTheme="minorHAnsi" w:hAnsiTheme="minorHAnsi"/>
          <w:sz w:val="24"/>
          <w:szCs w:val="24"/>
        </w:rPr>
        <w:t xml:space="preserve"> La capa ____________________ que cubre la tierra se llama ___________________ . </w:t>
      </w:r>
    </w:p>
    <w:p w:rsidR="00462BAB" w:rsidRDefault="00462BAB" w:rsidP="00462BA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11D11">
        <w:rPr>
          <w:sz w:val="24"/>
          <w:szCs w:val="24"/>
        </w:rPr>
        <w:t xml:space="preserve"> Con la información expuesta en la introducción de este </w:t>
      </w:r>
      <w:proofErr w:type="spellStart"/>
      <w:r w:rsidRPr="00A11D11">
        <w:rPr>
          <w:sz w:val="24"/>
          <w:szCs w:val="24"/>
        </w:rPr>
        <w:t>tp</w:t>
      </w:r>
      <w:proofErr w:type="spellEnd"/>
      <w:r w:rsidRPr="00A11D11">
        <w:rPr>
          <w:sz w:val="24"/>
          <w:szCs w:val="24"/>
        </w:rPr>
        <w:t xml:space="preserve"> responda:</w:t>
      </w:r>
    </w:p>
    <w:p w:rsidR="00462BAB" w:rsidRPr="00A11D11" w:rsidRDefault="00462BAB" w:rsidP="00462BAB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A11D11">
        <w:rPr>
          <w:sz w:val="24"/>
          <w:szCs w:val="24"/>
        </w:rPr>
        <w:t xml:space="preserve">¿A partir de qué material se forma el suelo?. ¿Qué le ocurre a ese material?. </w:t>
      </w:r>
    </w:p>
    <w:p w:rsidR="00462BAB" w:rsidRPr="00A11D11" w:rsidRDefault="00462BAB" w:rsidP="00462BAB">
      <w:pPr>
        <w:spacing w:before="240" w:after="240"/>
        <w:ind w:left="360"/>
        <w:jc w:val="both"/>
        <w:rPr>
          <w:sz w:val="24"/>
          <w:szCs w:val="24"/>
        </w:rPr>
      </w:pPr>
      <w:r w:rsidRPr="00A11D11">
        <w:rPr>
          <w:sz w:val="24"/>
          <w:szCs w:val="24"/>
        </w:rPr>
        <w:t xml:space="preserve">b. ¿Cuánto tarda en formarse el suelo?. </w:t>
      </w:r>
    </w:p>
    <w:p w:rsidR="00462BAB" w:rsidRPr="00A11D11" w:rsidRDefault="00462BAB" w:rsidP="00462BAB">
      <w:pPr>
        <w:spacing w:before="240" w:after="240"/>
        <w:ind w:left="360"/>
        <w:jc w:val="both"/>
        <w:rPr>
          <w:sz w:val="24"/>
          <w:szCs w:val="24"/>
        </w:rPr>
      </w:pPr>
      <w:r w:rsidRPr="00A11D11">
        <w:rPr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Pr="00A11D11">
        <w:rPr>
          <w:sz w:val="24"/>
          <w:szCs w:val="24"/>
        </w:rPr>
        <w:t xml:space="preserve">¿Cuáles son los primeros seres vivos que se instalan en un suelo en formación?. </w:t>
      </w:r>
    </w:p>
    <w:p w:rsidR="00462BAB" w:rsidRDefault="00462BAB" w:rsidP="00462BA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11D11">
        <w:rPr>
          <w:sz w:val="24"/>
          <w:szCs w:val="24"/>
        </w:rPr>
        <w:t xml:space="preserve">d. ¿Qué necesitan tomar las plantas del suelo para fabricar su propio alimento?. </w:t>
      </w:r>
    </w:p>
    <w:p w:rsidR="00462BAB" w:rsidRPr="00A11D11" w:rsidRDefault="00462BAB" w:rsidP="00462BAB">
      <w:pPr>
        <w:spacing w:before="240" w:after="240"/>
        <w:jc w:val="both"/>
        <w:rPr>
          <w:ins w:id="1" w:author="Carolina Paredes" w:date="2020-05-26T00:09:00Z"/>
          <w:sz w:val="24"/>
          <w:szCs w:val="24"/>
        </w:rPr>
      </w:pPr>
      <w:r>
        <w:rPr>
          <w:sz w:val="24"/>
          <w:szCs w:val="24"/>
        </w:rPr>
        <w:t xml:space="preserve">      e. ¿Cómo se origina el humus?</w:t>
      </w:r>
    </w:p>
    <w:p w:rsidR="00462BAB" w:rsidRPr="00A11D11" w:rsidRDefault="00462BAB" w:rsidP="00462BA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3).  a.</w:t>
      </w:r>
      <w:r w:rsidRPr="00A11D11">
        <w:rPr>
          <w:sz w:val="24"/>
          <w:szCs w:val="24"/>
        </w:rPr>
        <w:t xml:space="preserve"> El perfil del suelo está formado por distintos horizontes. Investigue y explique que es un horizonte y describa los distintos horizontes A, B, y C de un suelo.</w:t>
      </w:r>
    </w:p>
    <w:p w:rsidR="00462BAB" w:rsidRPr="00A11D11" w:rsidRDefault="00462BAB" w:rsidP="00462BAB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 w:rsidRPr="00A11D11">
        <w:rPr>
          <w:sz w:val="24"/>
          <w:szCs w:val="24"/>
        </w:rPr>
        <w:t xml:space="preserve"> Completa el siguiente esquema, agregando detalles y color según corresponda y rotulando los horizontes del suelo.</w:t>
      </w:r>
    </w:p>
    <w:p w:rsidR="00462BAB" w:rsidRPr="00A11D11" w:rsidRDefault="00462BAB" w:rsidP="00462BAB">
      <w:pPr>
        <w:spacing w:before="240" w:after="240"/>
        <w:ind w:left="360"/>
        <w:jc w:val="both"/>
        <w:rPr>
          <w:sz w:val="24"/>
          <w:szCs w:val="24"/>
        </w:rPr>
      </w:pPr>
      <w:r w:rsidRPr="00A11D11">
        <w:rPr>
          <w:noProof/>
          <w:sz w:val="24"/>
          <w:szCs w:val="24"/>
        </w:rPr>
        <w:drawing>
          <wp:inline distT="114300" distB="114300" distL="114300" distR="114300" wp14:anchorId="26A29FBB" wp14:editId="47D68494">
            <wp:extent cx="4381500" cy="3009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6681" t="19166" r="5818" b="35833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00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2BAB" w:rsidRPr="00A11D11" w:rsidRDefault="00462BAB" w:rsidP="00462BAB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c. </w:t>
      </w:r>
      <w:r w:rsidRPr="00A11D11">
        <w:rPr>
          <w:sz w:val="24"/>
          <w:szCs w:val="24"/>
        </w:rPr>
        <w:t>¿En qué horizonte habitan las lombrices, insectos y bacterias? ¿Cuál es la importancia de los microorganismos en el suelo?</w:t>
      </w:r>
    </w:p>
    <w:p w:rsidR="00462BAB" w:rsidRPr="00A11D11" w:rsidRDefault="00462BAB" w:rsidP="00462BAB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 w:rsidRPr="00A11D11">
        <w:rPr>
          <w:sz w:val="24"/>
          <w:szCs w:val="24"/>
        </w:rPr>
        <w:t xml:space="preserve"> ¿Cuál horizonte es el resultado del inicio de la degradación de la roca madre?</w:t>
      </w:r>
    </w:p>
    <w:p w:rsidR="00462BAB" w:rsidRPr="00A11D11" w:rsidRDefault="00462BAB" w:rsidP="00462BAB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e. </w:t>
      </w:r>
      <w:r w:rsidRPr="00A11D11">
        <w:rPr>
          <w:sz w:val="24"/>
          <w:szCs w:val="24"/>
        </w:rPr>
        <w:t>¿En cuál horizonte se almacena gran parte de los nutrientes necesarios para que crezcan las plantas?</w:t>
      </w:r>
    </w:p>
    <w:p w:rsidR="00462BAB" w:rsidRPr="00A11D11" w:rsidRDefault="00462BAB" w:rsidP="00462BAB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f.</w:t>
      </w:r>
      <w:r w:rsidRPr="00A11D11">
        <w:rPr>
          <w:sz w:val="24"/>
          <w:szCs w:val="24"/>
        </w:rPr>
        <w:t xml:space="preserve"> ¿Cuál horizonte corresponde a la capa rocosa? </w:t>
      </w:r>
    </w:p>
    <w:p w:rsidR="00462BAB" w:rsidRPr="00A11D11" w:rsidRDefault="00462BAB" w:rsidP="00462BAB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11D11">
        <w:rPr>
          <w:sz w:val="24"/>
          <w:szCs w:val="24"/>
        </w:rPr>
        <w:t xml:space="preserve">Investigue y comente sobre </w:t>
      </w:r>
      <w:r>
        <w:rPr>
          <w:sz w:val="24"/>
          <w:szCs w:val="24"/>
        </w:rPr>
        <w:t>las propiedades físicas, químicas y bioló</w:t>
      </w:r>
      <w:r w:rsidRPr="00A11D11">
        <w:rPr>
          <w:sz w:val="24"/>
          <w:szCs w:val="24"/>
        </w:rPr>
        <w:t>gicas del suelo.</w:t>
      </w:r>
    </w:p>
    <w:p w:rsidR="00462BAB" w:rsidRPr="00A11D11" w:rsidRDefault="00462BAB" w:rsidP="00462BAB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11D11">
        <w:rPr>
          <w:sz w:val="24"/>
          <w:szCs w:val="24"/>
        </w:rPr>
        <w:t xml:space="preserve">¿Qué tipo de causas naturales pueden destruir el suelo? ¿Qué tipo de acciones humanas provocan la destrucción de suelo?. </w:t>
      </w:r>
    </w:p>
    <w:p w:rsidR="00791A8B" w:rsidRDefault="00791A8B"/>
    <w:sectPr w:rsidR="00791A8B" w:rsidSect="00462BAB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F4A25"/>
    <w:multiLevelType w:val="hybridMultilevel"/>
    <w:tmpl w:val="A17ECDEA"/>
    <w:lvl w:ilvl="0" w:tplc="1F148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D625F1"/>
    <w:multiLevelType w:val="multilevel"/>
    <w:tmpl w:val="706EC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AB"/>
    <w:rsid w:val="00462BAB"/>
    <w:rsid w:val="007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E42ED4-069F-46EF-85E0-E3244577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2BAB"/>
    <w:pPr>
      <w:spacing w:after="0" w:line="276" w:lineRule="auto"/>
      <w:ind w:left="720"/>
      <w:contextualSpacing/>
    </w:pPr>
    <w:rPr>
      <w:rFonts w:ascii="Arial" w:eastAsia="Arial" w:hAnsi="Arial" w:cs="Arial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on.silvaalvarad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olinap0181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949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Meion</dc:creator>
  <cp:keywords/>
  <dc:description/>
  <cp:lastModifiedBy>Meion</cp:lastModifiedBy>
  <cp:revision>1</cp:revision>
  <dcterms:created xsi:type="dcterms:W3CDTF">2020-05-26T02:26:00Z</dcterms:created>
  <dcterms:modified xsi:type="dcterms:W3CDTF">2020-05-26T02:43:00Z</dcterms:modified>
</cp:coreProperties>
</file>